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841BA9" w:rsidRPr="00D97CF0" w:rsidTr="00841BA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41BA9" w:rsidRPr="00D97CF0" w:rsidRDefault="00841BA9" w:rsidP="006D4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43"/>
                <w:lang w:eastAsia="ru-RU"/>
              </w:rPr>
            </w:pPr>
            <w:r w:rsidRPr="00D97CF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43"/>
                <w:lang w:eastAsia="ru-RU"/>
              </w:rPr>
              <w:t xml:space="preserve">Методика «Карта одаренности» </w:t>
            </w:r>
            <w:proofErr w:type="spellStart"/>
            <w:r w:rsidRPr="00D97CF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43"/>
                <w:lang w:eastAsia="ru-RU"/>
              </w:rPr>
              <w:t>Хаана</w:t>
            </w:r>
            <w:proofErr w:type="spellEnd"/>
            <w:r w:rsidRPr="00D97CF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43"/>
                <w:lang w:eastAsia="ru-RU"/>
              </w:rPr>
              <w:t xml:space="preserve"> и </w:t>
            </w:r>
            <w:proofErr w:type="spellStart"/>
            <w:r w:rsidRPr="00D97CF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43"/>
                <w:lang w:eastAsia="ru-RU"/>
              </w:rPr>
              <w:t>Каффа</w:t>
            </w:r>
            <w:proofErr w:type="spellEnd"/>
            <w:r w:rsidRPr="00D97CF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43"/>
                <w:lang w:eastAsia="ru-RU"/>
              </w:rPr>
              <w:t xml:space="preserve"> </w:t>
            </w:r>
          </w:p>
          <w:p w:rsidR="00841BA9" w:rsidRPr="00D97CF0" w:rsidRDefault="00841BA9" w:rsidP="006D4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3"/>
                <w:lang w:eastAsia="ru-RU"/>
              </w:rPr>
            </w:pPr>
            <w:r w:rsidRPr="00D97CF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43"/>
                <w:lang w:eastAsia="ru-RU"/>
              </w:rPr>
              <w:t xml:space="preserve">(5-10 лет) </w:t>
            </w:r>
          </w:p>
        </w:tc>
      </w:tr>
    </w:tbl>
    <w:p w:rsidR="00841BA9" w:rsidRPr="00D97CF0" w:rsidRDefault="00841BA9" w:rsidP="006D4D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000000" w:themeColor="text1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841BA9" w:rsidRPr="00D97CF0" w:rsidTr="00841B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BA9" w:rsidRPr="00D97CF0" w:rsidRDefault="00841BA9" w:rsidP="006D4D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Психодиагностика психолога в школе - Диагностика одаренности </w:t>
            </w:r>
          </w:p>
        </w:tc>
      </w:tr>
      <w:tr w:rsidR="00841BA9" w:rsidRPr="00D97CF0" w:rsidTr="00841BA9">
        <w:trPr>
          <w:tblCellSpacing w:w="15" w:type="dxa"/>
        </w:trPr>
        <w:tc>
          <w:tcPr>
            <w:tcW w:w="0" w:type="auto"/>
            <w:hideMark/>
          </w:tcPr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Эта методика создана на основе методики </w:t>
            </w:r>
            <w:proofErr w:type="spell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Хаана</w:t>
            </w:r>
            <w:proofErr w:type="spell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Каффа</w:t>
            </w:r>
            <w:proofErr w:type="spell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Она отличается от методики вышеназванных авторов тем, что для обработки результатов было "выброшено" несколько вопросов по каждому разделу, а также в целях облегчения подведения итогов был введен "лист опроса", позволяющий сравнительно легко систематизировать полученную информацию.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Методика адресована родителям и также может применяться педагогами. Возрастной диапазон, в котором она может применяться, от 5 до 10 лет. 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Инструкция</w:t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еред вами 80 вопросов, систематизированных по десяти относительно самостоятельным областям поведения и деятельности ребенка. </w:t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Внимательно изучите их и дайте оценку вашему ребенку по каждому параметру, пользуясь следующей шкалой: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(++) - если оцениваемое свойство личности развито хорошо, четко выражено, проявляется часто;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(+) - свойство заметно выражено, но проявляется непостоянно;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(-) - более ярко выражено и чаще проявляется свойство личности, противоположное оцениваемому.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Оценки ставьте на листе ответов. Оценку по первому утверждению помещаем в первую клетку листа ответов, оценку по второму — во вторую и т.д. Всего на это должно уйти 10-15 минут.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 вопросов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Склонен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логическим рассуждениям, способен оперировать абстрактными понятиями.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Нестандартно мыслит и часто предлагает неожиданные, оригинальные решения.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Учится новым знаниям очень быстро, все "схватывает на лету".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 xml:space="preserve">В рисунках нет однообразия. </w:t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Оригинален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выборе сюжетов. Обычно изображает много разных предметов, людей, ситуаций.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Проявляет большой интерес к музыкальным занятиям.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сочинять (писать) рассказы или стихи.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Легко входит в роль какого либо персонажа: человека, животного и других.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Интересуется механизмами и машинами.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общении со сверстниками.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Энергичен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производит впечатление ребенка, нуждающегося в большом объеме движений.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Проявляет большой интерес и исключительные способности к классификации.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Не боится новых попыток, стремится всегда проверить новую идею.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Быстро запоминает услышанное и прочитанное без специального заучивания, не тратит много времени на то, что нужно запомнить.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Чутко реагирует на характер и настроение музыки.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Может легко построить рассказ, начиная от завязки сюжета и кончая разрешением какого либо конфликта.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Интересуется актерской игрой.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Может легко чинить испорченные приборы, использовать старые детали для создания новых поделок, игрушек, приборов.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Сохраняет уверенность в окружении незнакомых людей.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участвовать в спортивных играх и состязаниях.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Умеет хорошо излагать свои мысли, имеет большой словарный запас.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Изобретателен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Знает много о таких событиях и проблемах, о которых его сверстники обычно не знают.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составлять оригинальные композиции из цветов, рисунков, камней, марок, открыток и т.д.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Хорошо поет.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Рассказывая о чем-то, умеет хорошо придерживаться выбранного сюжета, не теряет основную мысль.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Меняет тональность и выражение голоса, когда изображает другого человека.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разбираться в причинах неисправности механизмов, любит загадочные поломки.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Легко общается с детьми и взрослыми.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Часто выигрывает в разных спортивных играх у сверстников.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Хорошо улавливает связь между одним событием и другим, между причиной и следствием.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Способен увлечься, уйти "с головой" в интересующее его занятие.</w:t>
            </w:r>
            <w:proofErr w:type="gramEnd"/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 xml:space="preserve">Обгоняет своих сверстников по учебе на год или на два, то есть реально должен бы учиться в </w:t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старшем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классе, чем учится сейчас.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 xml:space="preserve">Любит использовать какой либо новый материал для изготовления игрушек, 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коллажей, рисунков, в строительстве детских домиков на игровой площадке.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В игру на инструменте, в песню или танец вкладывает много энергии и чувств.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Разыгрывая драматическую сцену, способен понять и изобразить конфликт.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рисовать чертежи и схемы механизмов.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Улавливает причины поступков других людей, мотивы их поведения. Хорошо понимает недосказанное.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Бегает быстрее всех в детском саду, в классе.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решать сложные задачи, требующие умственного усилия.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разному подойти к одной и той же проблеме.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Проявляет ярко выраженную, разностороннюю любознательность.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Охотно рисует, лепит, создает композиции, имеющие художественное назначение (украшения для дома, одежды и т.д.) в свободное время, без побуждения взрослых.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музыкальные записи. Стремится пойти на концерт или туда, где можно слушать музыку.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Выбирает в своих рассказах такие слова, которые хорошо передают эмоциональные состояния героев, их переживания и чувства.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Склонен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передавать чувства через мимику, жесты, движения.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Читает (любит, когда ему читают) журналы и статьи о создании новых приборов, машин, механизмов.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Часто руководит играми и занятиями других детей.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Движется легко, грациозно. Имеет хорошую координацию движений.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Наблюдателен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любит анализировать события и явления.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только предлагать, но и разрабатывать собственные и чужие идеи.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Читает книги, статьи, научно-популярные издания с опережением своих сверстников на год или на два.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Обращается к рисунку или лепке для того, чтобы выразить свои чувства и настроение.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Хорошо играет на каком-нибудь инструменте.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 xml:space="preserve">Стремится вызывать эмоциональные реакции у других людей, когда о </w:t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 с увлечением рассказывает.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обсуждать изобретения, часто задумывается об этом.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Склонен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принимать на себя ответственность, выходящую за рамки, характерные для его возраста.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ходить в походы, играть на открытых спортивных площадках.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долго удерживать в памяти символы, буквы, слова.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пробовать новые способы решения жизненных задач, не любит уже испытанных вариантов.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Умеет делать выводы и обобщения.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создавать объемные изображения, работать с глиной, пластилином, бумагой и клеем.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В пении и музыке стремится выразить свои чувства и настроение.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Склонен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фантазировать, старается добавить что-то новое и необычное, когда рассказывает о чем-то уже знакомом и известном всем.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С большой легкостью драматизирует, передает чувства и эмоциональные переживания.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Проводит много времени над конструированием и воплощением собственных "проектов" (модели летательных аппаратов, автомобилей, кораблей).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Другие дети предпочитают выбирать его в качестве партнера по играм и занятиям.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Предпочитает проводить свободное время в подвижных играх (хоккей, баскетбол, футбол и т.д.).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Имеет широкий круг интересов, задает много вопросов о происхождении и функциях предметов.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предложить большое количество самых разных идей и решений.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В свободное время любит читать научно популярные издания (детские энциклопедии и справочники), делает это, как правило, с большим интересом, чем читает художественные книги (сказки и др.)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 xml:space="preserve">Может </w:t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высказать свою собственную оценку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Сочиняет собственные, оригинальные мелодии.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Умеет в рассказе изобразить своих героев очень живыми, передает их характер, чувства, настроения.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Любит игры драматизации.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Быстро и легко осваивает компьютер.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 xml:space="preserve">Обладает даром убеждения, </w:t>
            </w:r>
            <w:proofErr w:type="gramStart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внушать свои идеи другим.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80.</w:t>
            </w:r>
            <w:r w:rsidRPr="00D97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  <w:t>Физически выносливее сверстников.</w:t>
            </w: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1BA9" w:rsidRPr="00D97CF0" w:rsidRDefault="00841BA9" w:rsidP="006D4DF7">
            <w:pPr>
              <w:spacing w:before="167" w:after="167" w:line="240" w:lineRule="auto"/>
              <w:rPr>
                <w:ins w:id="0" w:author="Unknown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ins w:id="1" w:author="Unknown"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Методика рассчитана на выполнение основных функций: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 xml:space="preserve">Первая и основная функция — диагностическая. 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 xml:space="preserve"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lastRenderedPageBreak/>
                <w:t>индивидуальный, свойственный только вашему ребенку "портрет" развития его дарований.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>Вторая функция — развивающая.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 xml:space="preserve">Конечно, эта методика не охватывает всех возможных проявлений детской одаренности. Но она и не претендует на роль </w:t>
              </w:r>
              <w:proofErr w:type="gramStart"/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единственной</w:t>
              </w:r>
              <w:proofErr w:type="gramEnd"/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. Ее следует рассматривать как одну из составных частей общего комплекта методик диагностики детской одаренности.</w:t>
              </w:r>
            </w:ins>
          </w:p>
          <w:p w:rsidR="00841BA9" w:rsidRPr="00D97CF0" w:rsidRDefault="00841BA9" w:rsidP="006D4DF7">
            <w:pPr>
              <w:spacing w:before="167" w:after="167" w:line="240" w:lineRule="auto"/>
              <w:rPr>
                <w:ins w:id="2" w:author="Unknown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ins w:id="3" w:author="Unknown"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Обработка результатов</w:t>
              </w:r>
            </w:ins>
          </w:p>
          <w:p w:rsidR="00841BA9" w:rsidRPr="00D97CF0" w:rsidRDefault="00841BA9" w:rsidP="006D4DF7">
            <w:pPr>
              <w:spacing w:before="167" w:after="167" w:line="240" w:lineRule="auto"/>
              <w:rPr>
                <w:ins w:id="4" w:author="Unknown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ins w:id="5" w:author="Unknown"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 xml:space="preserve">Сосчитайте количество плюсов и минусов по вертикали (плюс и минус взаимно сокращаются). Результаты подсчетов напишите внизу, под каждым столбцом. </w:t>
              </w:r>
              <w:proofErr w:type="gramStart"/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Полученные суммы баллов характеризуют вашу оценку степени развития у ребенка следующих видов одаренности: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интеллектуальная (1-й столбец листа ответов);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творческая (2-й столбец листа ответов);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академическая (3-й столбец листа ответов);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художественно изобразительная (4-й столбец листа ответов);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музыкальная (5-й столбец листа ответов);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литературная (6-й столбец листа ответов);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артистическая (7-й столбец листа ответов);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техническая (8-й столбец листа ответов);</w:t>
              </w:r>
              <w:proofErr w:type="gramEnd"/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proofErr w:type="gramStart"/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лидерская</w:t>
              </w:r>
              <w:proofErr w:type="gramEnd"/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 xml:space="preserve"> (9-й столбец листа ответов);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•</w:t>
              </w:r>
              <w:r w:rsidRPr="00D97C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спортивная (10-й столбец листа ответов).</w:t>
              </w:r>
            </w:ins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41BA9" w:rsidRPr="00D97CF0" w:rsidRDefault="00841BA9" w:rsidP="006D4DF7">
            <w:pPr>
              <w:spacing w:before="167" w:after="167" w:line="240" w:lineRule="auto"/>
              <w:rPr>
                <w:ins w:id="6" w:author="Unknown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ins w:id="7" w:author="Unknown">
              <w:r w:rsidRPr="00D97C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Лист ответов</w:t>
              </w:r>
            </w:ins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</w:tblGrid>
            <w:tr w:rsidR="00841BA9" w:rsidRPr="00D97CF0" w:rsidTr="00841B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41BA9" w:rsidRPr="00D97CF0" w:rsidTr="00841BA9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41BA9" w:rsidRPr="00D97CF0" w:rsidTr="00841BA9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841BA9" w:rsidRPr="00D97CF0" w:rsidTr="00841BA9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841BA9" w:rsidRPr="00D97CF0" w:rsidTr="00841BA9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841BA9" w:rsidRPr="00D97CF0" w:rsidTr="00841BA9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841BA9" w:rsidRPr="00D97CF0" w:rsidTr="00841BA9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841BA9" w:rsidRPr="00D97CF0" w:rsidTr="00841BA9">
              <w:trPr>
                <w:tblCellSpacing w:w="0" w:type="dxa"/>
              </w:trPr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841BA9" w:rsidRPr="00D97CF0" w:rsidRDefault="00841BA9" w:rsidP="006D4DF7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CF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</w:tbl>
          <w:p w:rsidR="00841BA9" w:rsidRPr="00D97CF0" w:rsidRDefault="00841BA9" w:rsidP="006D4D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BA9" w:rsidRPr="00D97CF0" w:rsidTr="00841BA9">
        <w:trPr>
          <w:tblCellSpacing w:w="15" w:type="dxa"/>
        </w:trPr>
        <w:tc>
          <w:tcPr>
            <w:tcW w:w="0" w:type="auto"/>
            <w:hideMark/>
          </w:tcPr>
          <w:p w:rsidR="00841BA9" w:rsidRPr="00D97CF0" w:rsidRDefault="00841BA9" w:rsidP="006D4DF7">
            <w:pPr>
              <w:spacing w:before="167" w:after="167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45A9" w:rsidRPr="00D97CF0" w:rsidRDefault="004545A9" w:rsidP="006D4DF7">
      <w:pPr>
        <w:rPr>
          <w:sz w:val="20"/>
        </w:rPr>
      </w:pPr>
    </w:p>
    <w:sectPr w:rsidR="004545A9" w:rsidRPr="00D97CF0" w:rsidSect="00D97CF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E03"/>
    <w:multiLevelType w:val="multilevel"/>
    <w:tmpl w:val="314A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1BA9"/>
    <w:rsid w:val="0035548A"/>
    <w:rsid w:val="004545A9"/>
    <w:rsid w:val="006D4DF7"/>
    <w:rsid w:val="00841BA9"/>
    <w:rsid w:val="00D9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BA9"/>
    <w:rPr>
      <w:b/>
      <w:bCs/>
    </w:rPr>
  </w:style>
  <w:style w:type="paragraph" w:styleId="a4">
    <w:name w:val="Normal (Web)"/>
    <w:basedOn w:val="a"/>
    <w:uiPriority w:val="99"/>
    <w:unhideWhenUsed/>
    <w:rsid w:val="00841BA9"/>
    <w:pPr>
      <w:spacing w:before="167"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841BA9"/>
    <w:rPr>
      <w:color w:val="999999"/>
      <w:sz w:val="24"/>
      <w:szCs w:val="24"/>
    </w:rPr>
  </w:style>
  <w:style w:type="character" w:styleId="a5">
    <w:name w:val="Emphasis"/>
    <w:basedOn w:val="a0"/>
    <w:uiPriority w:val="20"/>
    <w:qFormat/>
    <w:rsid w:val="00841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109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1575</Words>
  <Characters>8980</Characters>
  <Application>Microsoft Office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2011-02-21T13:38:00Z</dcterms:created>
  <dcterms:modified xsi:type="dcterms:W3CDTF">2011-02-28T04:11:00Z</dcterms:modified>
</cp:coreProperties>
</file>